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05152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A076EB6" w:rsidR="00E05152" w:rsidRPr="00E05152" w:rsidRDefault="00966688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KALİTE KOORDİNATÖRÜ</w:t>
                  </w:r>
                  <w:r w:rsidR="00E05152" w:rsidRPr="00E05152">
                    <w:rPr>
                      <w:sz w:val="22"/>
                      <w:szCs w:val="22"/>
                    </w:rPr>
                    <w:t xml:space="preserve"> GÖREV TANIMI</w:t>
                  </w:r>
                </w:p>
              </w:tc>
            </w:tr>
            <w:tr w:rsidR="00E05152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05152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1662093" w:rsidR="00E05152" w:rsidRPr="00E05152" w:rsidRDefault="00F810C6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KALİTE YÖNETİM TEMSİLCİSİ</w:t>
                  </w:r>
                </w:p>
              </w:tc>
            </w:tr>
            <w:tr w:rsidR="00E05152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03C5D228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71C0AC4" w14:textId="13043D7E" w:rsidR="00E05152" w:rsidRPr="008D4BE8" w:rsidRDefault="008D4BE8" w:rsidP="008D4BE8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>Kalite Koordinatörü, Kalite Koordinatörlüğünün aşağıdaki görevleriyle ilgili olarak üniversitenin tüm akademik ve idari birimleri arasında koordinasyonu sağlamakla görevlidir.</w:t>
            </w:r>
          </w:p>
          <w:p w14:paraId="7401E975" w14:textId="451A61C5" w:rsidR="00E05152" w:rsidRDefault="00E05152" w:rsidP="00E0515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D91298F" w14:textId="7777777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>Kalite Koordinatörü, Kalite Koordinatörlüğüne bağlı olarak çalışan ekiplerin faaliyetlerini koordine eder.</w:t>
            </w:r>
          </w:p>
          <w:p w14:paraId="64F40659" w14:textId="7777777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>Kalite Koordinatörü, koordinatörlükteki uzman ve memurların çalışmalarını planlar, örgütler, liderlik yapar, koordine eder ve kontrol çalışmaları yapar.</w:t>
            </w:r>
          </w:p>
          <w:p w14:paraId="00A47567" w14:textId="7777777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Doküman hazırlamak, revizyon yapmak, yayınlamak, kaydetmek ve dağıtım yapmak, </w:t>
            </w:r>
          </w:p>
          <w:p w14:paraId="4038A791" w14:textId="7777777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Kalite iç denetim planını hazırlamak ve denetimlerin yapılmasını sağlamak, </w:t>
            </w:r>
          </w:p>
          <w:p w14:paraId="58813387" w14:textId="7777777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Kalite sorumlularının ve iç denetçilerin eğitim almalarını sağlamak, </w:t>
            </w:r>
          </w:p>
          <w:p w14:paraId="6FA29CC7" w14:textId="2375C46B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Süreç sorumluları ve çalışanlara </w:t>
            </w:r>
            <w:r>
              <w:rPr>
                <w:sz w:val="22"/>
                <w:szCs w:val="22"/>
              </w:rPr>
              <w:t xml:space="preserve">ISO 9001 </w:t>
            </w:r>
            <w:r w:rsidRPr="008D4BE8">
              <w:rPr>
                <w:sz w:val="22"/>
                <w:szCs w:val="22"/>
              </w:rPr>
              <w:t>Kalite Yönetim Sistemi ile ilgili eğitim verilmesini temin etmek,</w:t>
            </w:r>
          </w:p>
          <w:p w14:paraId="4C657D39" w14:textId="2D5C58AC" w:rsid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Yönetim Gözden Geçirme </w:t>
            </w:r>
            <w:r w:rsidR="00CD3D07" w:rsidRPr="00E05152">
              <w:rPr>
                <w:sz w:val="22"/>
                <w:szCs w:val="22"/>
              </w:rPr>
              <w:t>toplantısına katılmak, raportörlüğünü yapmak,</w:t>
            </w:r>
            <w:r w:rsidR="00CD3D07">
              <w:rPr>
                <w:sz w:val="22"/>
                <w:szCs w:val="22"/>
              </w:rPr>
              <w:t xml:space="preserve"> </w:t>
            </w:r>
            <w:r w:rsidRPr="008D4BE8">
              <w:rPr>
                <w:sz w:val="22"/>
                <w:szCs w:val="22"/>
              </w:rPr>
              <w:t>toplantının yapılması, alınan kararların yazılması ve birimlere dağıtımını yapmak,</w:t>
            </w:r>
          </w:p>
          <w:p w14:paraId="4AC28E82" w14:textId="52A1A843" w:rsidR="00C36770" w:rsidRPr="00C36770" w:rsidRDefault="00C36770" w:rsidP="00C3677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Yönetimin Gözden Geçirme ve Kalite Sisteminin iyileştirilmesi esas alınması amacı ile kalite sisteminin performansı konusunda yönetime rapor vermek.</w:t>
            </w:r>
          </w:p>
          <w:p w14:paraId="6C81C228" w14:textId="34231EE7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Kalite hedeflerinin belirlenmesini ve hedef bazlı performans </w:t>
            </w:r>
            <w:r>
              <w:rPr>
                <w:sz w:val="22"/>
                <w:szCs w:val="22"/>
              </w:rPr>
              <w:t xml:space="preserve">göstergelerinin Kurumsal Yönetim Bilgi Sistemi (KYBS) aracılığıyla </w:t>
            </w:r>
            <w:r w:rsidRPr="008D4BE8">
              <w:rPr>
                <w:sz w:val="22"/>
                <w:szCs w:val="22"/>
              </w:rPr>
              <w:t xml:space="preserve">yapılmasını sağlamak, </w:t>
            </w:r>
          </w:p>
          <w:p w14:paraId="49025930" w14:textId="073638F2" w:rsidR="008D4BE8" w:rsidRP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 xml:space="preserve">Süreçlerin performanslarının </w:t>
            </w:r>
            <w:r w:rsidR="00DA1F73">
              <w:rPr>
                <w:sz w:val="22"/>
                <w:szCs w:val="22"/>
              </w:rPr>
              <w:t>göstergeleriyle</w:t>
            </w:r>
            <w:r w:rsidRPr="008D4BE8">
              <w:rPr>
                <w:sz w:val="22"/>
                <w:szCs w:val="22"/>
              </w:rPr>
              <w:t xml:space="preserve"> ilgili gerekli çalışmaları yapmak.</w:t>
            </w:r>
          </w:p>
          <w:p w14:paraId="7A246C90" w14:textId="73504F8E" w:rsid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D4BE8">
              <w:rPr>
                <w:sz w:val="22"/>
                <w:szCs w:val="22"/>
              </w:rPr>
              <w:t>Kalite yönetim sistemi belgelendirme kurumu tarafından yapılan üçüncü taraf (Gözetim, belgelendirme vs</w:t>
            </w:r>
            <w:r w:rsidR="00DA1F73">
              <w:rPr>
                <w:sz w:val="22"/>
                <w:szCs w:val="22"/>
              </w:rPr>
              <w:t>.</w:t>
            </w:r>
            <w:r w:rsidRPr="008D4BE8">
              <w:rPr>
                <w:sz w:val="22"/>
                <w:szCs w:val="22"/>
              </w:rPr>
              <w:t>) denetimlere nezaret etmek, denetim sonuçlarından birimleri haberdar etmek,</w:t>
            </w:r>
          </w:p>
          <w:p w14:paraId="3BB2A765" w14:textId="0A3EBA31" w:rsidR="00DA1F73" w:rsidRDefault="00DA1F73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YÖKAK dış değerlendirmeleri kapsamında yürütülen ziyaretlere</w:t>
            </w:r>
            <w:r w:rsidRPr="008D4BE8">
              <w:rPr>
                <w:sz w:val="22"/>
                <w:szCs w:val="22"/>
              </w:rPr>
              <w:t xml:space="preserve"> nezaret etmek, </w:t>
            </w:r>
            <w:r>
              <w:rPr>
                <w:sz w:val="22"/>
                <w:szCs w:val="22"/>
              </w:rPr>
              <w:t>izleme ve ziyaret</w:t>
            </w:r>
            <w:r w:rsidRPr="008D4BE8">
              <w:rPr>
                <w:sz w:val="22"/>
                <w:szCs w:val="22"/>
              </w:rPr>
              <w:t xml:space="preserve"> sonuçlarından birimleri haberdar etmek</w:t>
            </w:r>
            <w:r>
              <w:rPr>
                <w:sz w:val="22"/>
                <w:szCs w:val="22"/>
              </w:rPr>
              <w:t>,</w:t>
            </w:r>
          </w:p>
          <w:p w14:paraId="7D755804" w14:textId="43E8D80A" w:rsidR="00DA1F73" w:rsidRPr="00DA1F73" w:rsidRDefault="00DA1F73" w:rsidP="00DA1F7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YÖKAK tarafından düzenlenen çeşitli etkinlik ve faaliyetlere katılım sağlamak ve ilgili birimleri bilgilendirmek ve koordine etmek,</w:t>
            </w:r>
          </w:p>
          <w:p w14:paraId="6265C041" w14:textId="77777777" w:rsidR="008D4BE8" w:rsidRDefault="008D4BE8" w:rsidP="008D4BE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8D4BE8">
              <w:rPr>
                <w:sz w:val="22"/>
                <w:szCs w:val="22"/>
              </w:rPr>
              <w:lastRenderedPageBreak/>
              <w:t>Kalite yönetim sistemi belgelendirme kurumu tarafından yerine getirilmesi istenen konularda birimler ile koordinasyon sağlayarak istekleri sonuçlandırmak</w:t>
            </w:r>
            <w:r w:rsidRPr="00AC0038">
              <w:rPr>
                <w:sz w:val="24"/>
                <w:szCs w:val="24"/>
              </w:rPr>
              <w:t>.</w:t>
            </w:r>
          </w:p>
          <w:p w14:paraId="0993CE10" w14:textId="33F10BB1" w:rsidR="00E05152" w:rsidRPr="00E05152" w:rsidRDefault="00CD3D07" w:rsidP="00E0515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Paydaşların istek-şi</w:t>
            </w:r>
            <w:r w:rsidR="00E05152" w:rsidRPr="00E05152">
              <w:rPr>
                <w:sz w:val="22"/>
                <w:szCs w:val="22"/>
              </w:rPr>
              <w:t>kayet ve memnuniyet kayıtlarını</w:t>
            </w:r>
            <w:r>
              <w:rPr>
                <w:sz w:val="22"/>
                <w:szCs w:val="22"/>
              </w:rPr>
              <w:t xml:space="preserve"> Kalite Yönetim Bilgi Sistemi (KYS) üzerinden takip ve koordine etmek, </w:t>
            </w:r>
          </w:p>
          <w:p w14:paraId="0968131F" w14:textId="39A691FE" w:rsidR="007C0384" w:rsidRPr="00F805D0" w:rsidRDefault="007C0384" w:rsidP="007C038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805D0">
              <w:rPr>
                <w:sz w:val="22"/>
                <w:szCs w:val="22"/>
              </w:rPr>
              <w:t>Müşteri gereklilikleri, yasal gereklilikler, işletme kalite politikası ve ilgili prosedürler uyarınca Kalite Güvence Programının etkin bir şekilde yaşatılmasını sağlar</w:t>
            </w:r>
            <w:r w:rsidR="00C40C9F">
              <w:rPr>
                <w:sz w:val="22"/>
                <w:szCs w:val="22"/>
              </w:rPr>
              <w:t>,</w:t>
            </w:r>
          </w:p>
          <w:p w14:paraId="7A07F849" w14:textId="6EDD4742" w:rsidR="00E05152" w:rsidRPr="00E05152" w:rsidRDefault="00E05152" w:rsidP="00E0515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 xml:space="preserve">Düzenleyici </w:t>
            </w:r>
            <w:r w:rsidR="00CD3D07">
              <w:rPr>
                <w:sz w:val="22"/>
                <w:szCs w:val="22"/>
              </w:rPr>
              <w:t xml:space="preserve">/ İyileştirici </w:t>
            </w:r>
            <w:r w:rsidRPr="00E05152">
              <w:rPr>
                <w:sz w:val="22"/>
                <w:szCs w:val="22"/>
              </w:rPr>
              <w:t>faaliyetleri uygulamak. D</w:t>
            </w:r>
            <w:r w:rsidR="00CD3D07">
              <w:rPr>
                <w:sz w:val="22"/>
                <w:szCs w:val="22"/>
              </w:rPr>
              <w:t>İ</w:t>
            </w:r>
            <w:r w:rsidRPr="00E05152">
              <w:rPr>
                <w:sz w:val="22"/>
                <w:szCs w:val="22"/>
              </w:rPr>
              <w:t>F’leri açmak, takibini yaparak, kapamak</w:t>
            </w:r>
            <w:r w:rsidR="00C40C9F">
              <w:rPr>
                <w:sz w:val="22"/>
                <w:szCs w:val="22"/>
              </w:rPr>
              <w:t>,</w:t>
            </w:r>
          </w:p>
          <w:p w14:paraId="4CA6A752" w14:textId="463BA114" w:rsidR="00E05152" w:rsidRDefault="00E05152" w:rsidP="003C23A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Yasal ve Dış Kaynaklı Dokümanların takibini sağlamak ve ilgili bölüm ve çalışanlara duyurmak</w:t>
            </w:r>
            <w:r w:rsidR="00C40C9F">
              <w:rPr>
                <w:sz w:val="22"/>
                <w:szCs w:val="22"/>
              </w:rPr>
              <w:t>,</w:t>
            </w:r>
          </w:p>
          <w:p w14:paraId="13669F1B" w14:textId="53B4A20D" w:rsidR="00C40C9F" w:rsidRPr="00CC37B8" w:rsidRDefault="00C40C9F" w:rsidP="00C40C9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Faaliyetler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ve etkinliklerle ilgili </w:t>
            </w:r>
            <w:r>
              <w:rPr>
                <w:color w:val="000000" w:themeColor="text1"/>
                <w:sz w:val="22"/>
                <w:szCs w:val="22"/>
              </w:rPr>
              <w:t xml:space="preserve">koordinatörlük </w:t>
            </w:r>
            <w:r w:rsidRPr="00CC37B8">
              <w:rPr>
                <w:color w:val="000000" w:themeColor="text1"/>
                <w:sz w:val="22"/>
                <w:szCs w:val="22"/>
              </w:rPr>
              <w:t>web sayfa</w:t>
            </w:r>
            <w:r>
              <w:rPr>
                <w:color w:val="000000" w:themeColor="text1"/>
                <w:sz w:val="22"/>
                <w:szCs w:val="22"/>
              </w:rPr>
              <w:t xml:space="preserve">sını yönetmek </w:t>
            </w:r>
          </w:p>
          <w:p w14:paraId="789F5401" w14:textId="77777777" w:rsidR="00C40C9F" w:rsidRPr="003C23AB" w:rsidRDefault="00C40C9F" w:rsidP="00C40C9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BB55242" w14:textId="08382204" w:rsidR="00752C85" w:rsidRDefault="00752C85" w:rsidP="00752C8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C7DBAE5" w14:textId="77777777" w:rsidR="003C23AB" w:rsidRPr="00752C85" w:rsidRDefault="003C23AB" w:rsidP="00752C8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4630563" w14:textId="4CD6AFF1" w:rsidR="00E05152" w:rsidRPr="00752C85" w:rsidRDefault="00752C85" w:rsidP="00752C8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D07103A" w14:textId="6EEF6260" w:rsidR="00E05152" w:rsidRPr="00752C85" w:rsidRDefault="00E05152" w:rsidP="00853A7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52C85">
              <w:rPr>
                <w:sz w:val="22"/>
                <w:szCs w:val="22"/>
              </w:rPr>
              <w:t xml:space="preserve">EĞİTİM: TS EN ISO </w:t>
            </w:r>
            <w:r w:rsidR="003C23AB">
              <w:rPr>
                <w:sz w:val="22"/>
                <w:szCs w:val="22"/>
              </w:rPr>
              <w:t>9001</w:t>
            </w:r>
            <w:r w:rsidRPr="00752C85">
              <w:rPr>
                <w:sz w:val="22"/>
                <w:szCs w:val="22"/>
              </w:rPr>
              <w:t xml:space="preserve"> </w:t>
            </w:r>
            <w:r w:rsidR="003C23AB">
              <w:rPr>
                <w:sz w:val="22"/>
                <w:szCs w:val="22"/>
              </w:rPr>
              <w:t xml:space="preserve">kapsamındaki </w:t>
            </w:r>
            <w:r w:rsidRPr="00752C85">
              <w:rPr>
                <w:sz w:val="22"/>
                <w:szCs w:val="22"/>
              </w:rPr>
              <w:t>eğitim</w:t>
            </w:r>
            <w:r w:rsidR="003C23AB">
              <w:rPr>
                <w:sz w:val="22"/>
                <w:szCs w:val="22"/>
              </w:rPr>
              <w:t>leri</w:t>
            </w:r>
            <w:r w:rsidRPr="00752C85">
              <w:rPr>
                <w:sz w:val="22"/>
                <w:szCs w:val="22"/>
              </w:rPr>
              <w:t xml:space="preserve"> almış olmak. </w:t>
            </w:r>
          </w:p>
          <w:p w14:paraId="71BBECA1" w14:textId="06217A55" w:rsidR="00E05152" w:rsidRDefault="00E05152" w:rsidP="00752C8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KİŞİSEL ÖZELLİKLER: Kişilerarası iletişimi güçlü, sorun çözme</w:t>
            </w:r>
            <w:del w:id="0" w:author="harran" w:date="2022-09-26T13:30:00Z">
              <w:r w:rsidRPr="00E05152" w:rsidDel="00966688">
                <w:rPr>
                  <w:sz w:val="22"/>
                  <w:szCs w:val="22"/>
                </w:rPr>
                <w:delText xml:space="preserve"> </w:delText>
              </w:r>
            </w:del>
            <w:r w:rsidRPr="00E05152">
              <w:rPr>
                <w:sz w:val="22"/>
                <w:szCs w:val="22"/>
              </w:rPr>
              <w:t xml:space="preserve">  yeteneğine sahip olmak.</w:t>
            </w:r>
          </w:p>
          <w:p w14:paraId="4D5EC5E0" w14:textId="77777777" w:rsidR="00752C85" w:rsidRPr="009315F9" w:rsidRDefault="00752C85" w:rsidP="00752C8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8CBA" w14:textId="77777777" w:rsidR="0093273F" w:rsidRDefault="0093273F" w:rsidP="0072515F">
      <w:r>
        <w:separator/>
      </w:r>
    </w:p>
  </w:endnote>
  <w:endnote w:type="continuationSeparator" w:id="0">
    <w:p w14:paraId="31E81AD9" w14:textId="77777777" w:rsidR="0093273F" w:rsidRDefault="0093273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F4CF" w14:textId="77777777" w:rsidR="00572E84" w:rsidRDefault="00572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073951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D6FEB7" w:rsidR="00073951" w:rsidRPr="001E3951" w:rsidRDefault="00572E84" w:rsidP="00073951">
          <w:pPr>
            <w:pStyle w:val="AltBilgi"/>
            <w:jc w:val="center"/>
            <w:rPr>
              <w:sz w:val="22"/>
              <w:szCs w:val="22"/>
            </w:rPr>
          </w:pPr>
          <w:ins w:id="1" w:author="exper" w:date="2022-11-17T09:45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073951" w:rsidRDefault="00073951" w:rsidP="0007395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51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CDF3B69" w:rsidR="00073951" w:rsidRPr="001E3951" w:rsidRDefault="00572E84" w:rsidP="00073951">
          <w:pPr>
            <w:pStyle w:val="AltBilgi"/>
            <w:jc w:val="center"/>
            <w:rPr>
              <w:sz w:val="22"/>
              <w:szCs w:val="22"/>
            </w:rPr>
          </w:pPr>
          <w:ins w:id="2" w:author="exper" w:date="2022-11-17T09:45:00Z">
            <w:r>
              <w:rPr>
                <w:sz w:val="22"/>
                <w:szCs w:val="22"/>
              </w:rPr>
              <w:t xml:space="preserve">Rektör / Rektör Yardımcısı </w:t>
            </w:r>
          </w:ins>
          <w:bookmarkStart w:id="3" w:name="_GoBack"/>
          <w:bookmarkEnd w:id="3"/>
        </w:p>
      </w:tc>
      <w:tc>
        <w:tcPr>
          <w:tcW w:w="2835" w:type="dxa"/>
          <w:vMerge/>
        </w:tcPr>
        <w:p w14:paraId="10039FA0" w14:textId="77777777" w:rsidR="00073951" w:rsidRDefault="00073951" w:rsidP="00073951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B16F" w14:textId="77777777" w:rsidR="00572E84" w:rsidRDefault="00572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E595" w14:textId="77777777" w:rsidR="0093273F" w:rsidRDefault="0093273F" w:rsidP="0072515F">
      <w:r>
        <w:separator/>
      </w:r>
    </w:p>
  </w:footnote>
  <w:footnote w:type="continuationSeparator" w:id="0">
    <w:p w14:paraId="3BE53DC2" w14:textId="77777777" w:rsidR="0093273F" w:rsidRDefault="0093273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E1EF" w14:textId="77777777" w:rsidR="00572E84" w:rsidRDefault="00572E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1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5668"/>
      <w:gridCol w:w="2550"/>
    </w:tblGrid>
    <w:tr w:rsidR="009D067F" w:rsidRPr="007B4963" w14:paraId="2F3DB210" w14:textId="77777777" w:rsidTr="00966688">
      <w:trPr>
        <w:trHeight w:val="271"/>
        <w:jc w:val="center"/>
      </w:trPr>
      <w:tc>
        <w:tcPr>
          <w:tcW w:w="971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D9EE093" w14:textId="77777777" w:rsidR="003C23AB" w:rsidRDefault="00C91FE9" w:rsidP="00C91FE9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KALİTE </w:t>
          </w:r>
          <w:r w:rsidR="003C23AB">
            <w:rPr>
              <w:b/>
              <w:sz w:val="24"/>
              <w:szCs w:val="24"/>
            </w:rPr>
            <w:t>KOORDİNATÖRÜ</w:t>
          </w:r>
        </w:p>
        <w:p w14:paraId="3505B2D2" w14:textId="431A42AA" w:rsidR="000D250F" w:rsidRPr="00D82ADE" w:rsidRDefault="00C91FE9" w:rsidP="00C91FE9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7FEB4D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73951">
            <w:t>GRV-0</w:t>
          </w:r>
          <w:r w:rsidR="00966688">
            <w:t>110</w:t>
          </w:r>
        </w:p>
      </w:tc>
    </w:tr>
    <w:tr w:rsidR="009D067F" w:rsidRPr="007B4963" w14:paraId="5314D62F" w14:textId="77777777" w:rsidTr="00966688">
      <w:trPr>
        <w:trHeight w:val="271"/>
        <w:jc w:val="center"/>
      </w:trPr>
      <w:tc>
        <w:tcPr>
          <w:tcW w:w="971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66688">
      <w:trPr>
        <w:trHeight w:val="271"/>
        <w:jc w:val="center"/>
      </w:trPr>
      <w:tc>
        <w:tcPr>
          <w:tcW w:w="971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66688">
      <w:trPr>
        <w:trHeight w:val="271"/>
        <w:jc w:val="center"/>
      </w:trPr>
      <w:tc>
        <w:tcPr>
          <w:tcW w:w="971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66688">
      <w:trPr>
        <w:trHeight w:val="271"/>
        <w:jc w:val="center"/>
      </w:trPr>
      <w:tc>
        <w:tcPr>
          <w:tcW w:w="971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8D398D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572E8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572E84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82AF" w14:textId="77777777" w:rsidR="00572E84" w:rsidRDefault="00572E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an">
    <w15:presenceInfo w15:providerId="None" w15:userId="harran"/>
  </w15:person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3951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2EA5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63CC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791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23AB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03D59"/>
    <w:rsid w:val="0051146B"/>
    <w:rsid w:val="00512044"/>
    <w:rsid w:val="00517EED"/>
    <w:rsid w:val="00524C90"/>
    <w:rsid w:val="005260F0"/>
    <w:rsid w:val="005322D1"/>
    <w:rsid w:val="00544808"/>
    <w:rsid w:val="00572E84"/>
    <w:rsid w:val="00581BDD"/>
    <w:rsid w:val="005A2211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5462F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2C8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0384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4BE8"/>
    <w:rsid w:val="008F43C8"/>
    <w:rsid w:val="00917C74"/>
    <w:rsid w:val="00926577"/>
    <w:rsid w:val="00926F55"/>
    <w:rsid w:val="009315F9"/>
    <w:rsid w:val="0093273F"/>
    <w:rsid w:val="009331A9"/>
    <w:rsid w:val="00935DF2"/>
    <w:rsid w:val="00936172"/>
    <w:rsid w:val="00936945"/>
    <w:rsid w:val="00957269"/>
    <w:rsid w:val="009634BE"/>
    <w:rsid w:val="00966688"/>
    <w:rsid w:val="009838FA"/>
    <w:rsid w:val="009920EC"/>
    <w:rsid w:val="0099775D"/>
    <w:rsid w:val="009D067F"/>
    <w:rsid w:val="009D0F2C"/>
    <w:rsid w:val="009D2D93"/>
    <w:rsid w:val="009D5080"/>
    <w:rsid w:val="009E2DF4"/>
    <w:rsid w:val="009E4BCF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288"/>
    <w:rsid w:val="00BC3F0D"/>
    <w:rsid w:val="00BD5C35"/>
    <w:rsid w:val="00BE3029"/>
    <w:rsid w:val="00BF64E9"/>
    <w:rsid w:val="00C00F86"/>
    <w:rsid w:val="00C0349A"/>
    <w:rsid w:val="00C17EA0"/>
    <w:rsid w:val="00C333FB"/>
    <w:rsid w:val="00C36770"/>
    <w:rsid w:val="00C40C9F"/>
    <w:rsid w:val="00C56C88"/>
    <w:rsid w:val="00C7582B"/>
    <w:rsid w:val="00C76404"/>
    <w:rsid w:val="00C91027"/>
    <w:rsid w:val="00C91FE9"/>
    <w:rsid w:val="00CA46CC"/>
    <w:rsid w:val="00CC5A3C"/>
    <w:rsid w:val="00CC6BE4"/>
    <w:rsid w:val="00CD3B92"/>
    <w:rsid w:val="00CD3D07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60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1F73"/>
    <w:rsid w:val="00DA7364"/>
    <w:rsid w:val="00DA7A3B"/>
    <w:rsid w:val="00DA7CD0"/>
    <w:rsid w:val="00DB29EC"/>
    <w:rsid w:val="00DC3F98"/>
    <w:rsid w:val="00DD4A56"/>
    <w:rsid w:val="00DE2FEC"/>
    <w:rsid w:val="00DF2690"/>
    <w:rsid w:val="00DF3795"/>
    <w:rsid w:val="00E05152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10C6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54D5-82AE-43A3-B3BC-A1B8DAF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12</cp:revision>
  <cp:lastPrinted>2022-04-20T11:11:00Z</cp:lastPrinted>
  <dcterms:created xsi:type="dcterms:W3CDTF">2022-09-23T07:14:00Z</dcterms:created>
  <dcterms:modified xsi:type="dcterms:W3CDTF">2022-11-17T06:45:00Z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bcd565e718dd828aa7e3a1a07204635bb60cd8b3c255ad3c97fb11f982aa1f6b</vt:lpwstr>
  </property>
</Properties>
</file>