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37B8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CC37B8" w:rsidRPr="00344B36" w:rsidRDefault="00CC37B8" w:rsidP="00CC37B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39FF16DC" w:rsidR="00CC37B8" w:rsidRPr="00CC37B8" w:rsidRDefault="00CC37B8" w:rsidP="00CC37B8">
                  <w:pPr>
                    <w:rPr>
                      <w:sz w:val="22"/>
                      <w:szCs w:val="22"/>
                    </w:rPr>
                  </w:pPr>
                  <w:r w:rsidRPr="00CC37B8">
                    <w:rPr>
                      <w:sz w:val="22"/>
                      <w:szCs w:val="22"/>
                    </w:rPr>
                    <w:t xml:space="preserve">KALİTE </w:t>
                  </w:r>
                  <w:r w:rsidR="005A7D16">
                    <w:rPr>
                      <w:sz w:val="22"/>
                      <w:szCs w:val="22"/>
                    </w:rPr>
                    <w:t>ELÇİSİ</w:t>
                  </w:r>
                </w:p>
              </w:tc>
            </w:tr>
            <w:tr w:rsidR="00CC37B8" w:rsidRPr="00344B36" w14:paraId="1180D1C8" w14:textId="77777777" w:rsidTr="00CC37B8">
              <w:trPr>
                <w:trHeight w:val="70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CC37B8" w:rsidRPr="00344B36" w:rsidRDefault="00CC37B8" w:rsidP="00CC37B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CC37B8" w:rsidRPr="00CC37B8" w:rsidRDefault="00CC37B8" w:rsidP="00CC37B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C37B8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CC37B8" w:rsidRPr="00344B36" w:rsidRDefault="00CC37B8" w:rsidP="00CC37B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F66AF88" w:rsidR="00CC37B8" w:rsidRPr="00CC37B8" w:rsidRDefault="003062A3" w:rsidP="00CC37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YÖNETİCİ KALİTE ELÇİSİ</w:t>
                  </w:r>
                </w:p>
              </w:tc>
            </w:tr>
            <w:tr w:rsidR="009315F9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A377963" w14:textId="5ED8991A" w:rsidR="00CC37B8" w:rsidRPr="00CC37B8" w:rsidRDefault="00CC37B8" w:rsidP="00CC37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37B8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060D9674" w14:textId="77777777" w:rsidR="00CC37B8" w:rsidRPr="003B3B11" w:rsidRDefault="00CC37B8" w:rsidP="00CC37B8"/>
          <w:p w14:paraId="64710436" w14:textId="77777777" w:rsidR="00CC37B8" w:rsidRPr="009315F9" w:rsidRDefault="00CC37B8" w:rsidP="00CC37B8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20C3AD1D" w14:textId="0C359AED" w:rsidR="00CC37B8" w:rsidRPr="00CC37B8" w:rsidRDefault="00CC37B8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37B8">
              <w:rPr>
                <w:color w:val="000000" w:themeColor="text1"/>
                <w:sz w:val="22"/>
                <w:szCs w:val="22"/>
              </w:rPr>
              <w:t xml:space="preserve">Üniversitemiz Senatosunca kabul edilen “Harran Üniversitesi Kalite Güvencesi Yönergesi” kapsamında </w:t>
            </w:r>
            <w:r w:rsidR="005A7D16">
              <w:rPr>
                <w:color w:val="000000" w:themeColor="text1"/>
                <w:sz w:val="22"/>
                <w:szCs w:val="22"/>
              </w:rPr>
              <w:t>birimden</w:t>
            </w:r>
            <w:r w:rsidRPr="00CC37B8">
              <w:rPr>
                <w:color w:val="000000" w:themeColor="text1"/>
                <w:sz w:val="22"/>
                <w:szCs w:val="22"/>
              </w:rPr>
              <w:t xml:space="preserve"> istenen çalışmaları yapmak, takip etmek ve sonlandırmak.</w:t>
            </w:r>
          </w:p>
          <w:p w14:paraId="0DD4EED4" w14:textId="4F1BE7FE" w:rsidR="00CC37B8" w:rsidRPr="00CC37B8" w:rsidRDefault="005A7D16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Birim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Kalite Komisyonunun aldığı kararların yürütülmesini sağlamak.</w:t>
            </w:r>
          </w:p>
          <w:p w14:paraId="3CDB04D2" w14:textId="5902D3D5" w:rsidR="00CC37B8" w:rsidRPr="00CC37B8" w:rsidRDefault="005A7D16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Birim 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kalite güvencesinden sorumlu </w:t>
            </w:r>
            <w:r>
              <w:rPr>
                <w:color w:val="000000" w:themeColor="text1"/>
                <w:sz w:val="22"/>
                <w:szCs w:val="22"/>
              </w:rPr>
              <w:t>üst yönetici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ile koordineli çalışarak vereceği işleri yapmak.</w:t>
            </w:r>
          </w:p>
          <w:p w14:paraId="3954C2E8" w14:textId="6083231A" w:rsidR="00CC37B8" w:rsidRPr="00CC37B8" w:rsidRDefault="005A7D16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Birimde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yapılan </w:t>
            </w:r>
            <w:r w:rsidR="00934833">
              <w:rPr>
                <w:color w:val="000000" w:themeColor="text1"/>
                <w:sz w:val="22"/>
                <w:szCs w:val="22"/>
              </w:rPr>
              <w:t>a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>kademik</w:t>
            </w:r>
            <w:r>
              <w:rPr>
                <w:color w:val="000000" w:themeColor="text1"/>
                <w:sz w:val="22"/>
                <w:szCs w:val="22"/>
              </w:rPr>
              <w:t xml:space="preserve"> veya idari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34833">
              <w:rPr>
                <w:color w:val="000000" w:themeColor="text1"/>
                <w:sz w:val="22"/>
                <w:szCs w:val="22"/>
              </w:rPr>
              <w:t xml:space="preserve">kalite 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>faaliyet ve etkinliklerin</w:t>
            </w:r>
            <w:r w:rsidR="00934833">
              <w:rPr>
                <w:color w:val="000000" w:themeColor="text1"/>
                <w:sz w:val="22"/>
                <w:szCs w:val="22"/>
              </w:rPr>
              <w:t>in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ön hazırlığını yapmak.</w:t>
            </w:r>
          </w:p>
          <w:p w14:paraId="03C6173A" w14:textId="6686D5F4" w:rsidR="00CC37B8" w:rsidRPr="00CC37B8" w:rsidRDefault="00934833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</w:t>
            </w:r>
            <w:r w:rsidRPr="00CC37B8">
              <w:rPr>
                <w:color w:val="000000" w:themeColor="text1"/>
                <w:sz w:val="22"/>
                <w:szCs w:val="22"/>
              </w:rPr>
              <w:t>kademik</w:t>
            </w:r>
            <w:r>
              <w:rPr>
                <w:color w:val="000000" w:themeColor="text1"/>
                <w:sz w:val="22"/>
                <w:szCs w:val="22"/>
              </w:rPr>
              <w:t xml:space="preserve"> veya idari</w:t>
            </w:r>
            <w:r w:rsidRPr="00CC37B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kalite 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>faaliyet ve etkinlikle</w:t>
            </w:r>
            <w:r>
              <w:rPr>
                <w:color w:val="000000" w:themeColor="text1"/>
                <w:sz w:val="22"/>
                <w:szCs w:val="22"/>
              </w:rPr>
              <w:t>riyle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ilgili </w:t>
            </w:r>
            <w:r>
              <w:rPr>
                <w:color w:val="000000" w:themeColor="text1"/>
                <w:sz w:val="22"/>
                <w:szCs w:val="22"/>
              </w:rPr>
              <w:t xml:space="preserve">birim 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>web sayfa</w:t>
            </w:r>
            <w:r>
              <w:rPr>
                <w:color w:val="000000" w:themeColor="text1"/>
                <w:sz w:val="22"/>
                <w:szCs w:val="22"/>
              </w:rPr>
              <w:t>sında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gerekli duyuru ve sonuçlarının haberini yayınlamak veya yaptırmak.</w:t>
            </w:r>
          </w:p>
          <w:p w14:paraId="6175B07C" w14:textId="5E7F01E5" w:rsidR="00CC37B8" w:rsidRDefault="00CC37B8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37B8">
              <w:rPr>
                <w:color w:val="000000" w:themeColor="text1"/>
                <w:sz w:val="22"/>
                <w:szCs w:val="22"/>
              </w:rPr>
              <w:t>Kalite güvencesi</w:t>
            </w:r>
            <w:r w:rsidR="00934833">
              <w:rPr>
                <w:color w:val="000000" w:themeColor="text1"/>
                <w:sz w:val="22"/>
                <w:szCs w:val="22"/>
              </w:rPr>
              <w:t>,</w:t>
            </w:r>
            <w:r w:rsidRPr="00CC37B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34833">
              <w:rPr>
                <w:color w:val="000000" w:themeColor="text1"/>
                <w:sz w:val="22"/>
                <w:szCs w:val="22"/>
              </w:rPr>
              <w:t>a</w:t>
            </w:r>
            <w:r w:rsidRPr="00CC37B8">
              <w:rPr>
                <w:color w:val="000000" w:themeColor="text1"/>
                <w:sz w:val="22"/>
                <w:szCs w:val="22"/>
              </w:rPr>
              <w:t xml:space="preserve">kademik </w:t>
            </w:r>
            <w:r w:rsidR="00934833">
              <w:rPr>
                <w:color w:val="000000" w:themeColor="text1"/>
                <w:sz w:val="22"/>
                <w:szCs w:val="22"/>
              </w:rPr>
              <w:t xml:space="preserve">ve idari </w:t>
            </w:r>
            <w:r w:rsidRPr="00CC37B8">
              <w:rPr>
                <w:color w:val="000000" w:themeColor="text1"/>
                <w:sz w:val="22"/>
                <w:szCs w:val="22"/>
              </w:rPr>
              <w:t>etkinliklerle ilgili her türlü faaliyetleri elektronik ve fiziki ortamda arşivlemek.</w:t>
            </w:r>
          </w:p>
          <w:p w14:paraId="4978913F" w14:textId="65669CD4" w:rsidR="00934833" w:rsidRDefault="00934833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İstek, şikayet, öneri ve memnuniyet portalı olan Kalite Yönetim Bilgi Sistemi’ne (KYS) gelen talepleri cevaplamak ve ilgililere yönlendirmek ve yönetime raporlamak,</w:t>
            </w:r>
          </w:p>
          <w:p w14:paraId="65C7C035" w14:textId="3A05FEDB" w:rsidR="00934833" w:rsidRDefault="00934833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Kurumsal Yönetim Bilgi Sistemi’ne (KYBS) veri girişi yapmak ve yönetime raporlamak,</w:t>
            </w:r>
          </w:p>
          <w:p w14:paraId="24EF2053" w14:textId="4B3054C3" w:rsidR="00CC37B8" w:rsidRPr="001D015F" w:rsidRDefault="00934833" w:rsidP="001D01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Kalite Koordinatörlüğünden talep edilen faaliyetleri gerçekleştirmek, organize etmek ve yürüt</w:t>
            </w:r>
            <w:r w:rsidR="001D015F">
              <w:rPr>
                <w:color w:val="000000" w:themeColor="text1"/>
                <w:sz w:val="22"/>
                <w:szCs w:val="22"/>
              </w:rPr>
              <w:t>ülmesini sağlamak.</w:t>
            </w:r>
          </w:p>
          <w:p w14:paraId="14986095" w14:textId="77777777" w:rsidR="00CC37B8" w:rsidRPr="003B3B11" w:rsidRDefault="00CC37B8" w:rsidP="00CC37B8">
            <w:pPr>
              <w:pStyle w:val="ListeParagraf"/>
              <w:jc w:val="both"/>
            </w:pPr>
          </w:p>
          <w:p w14:paraId="2716316C" w14:textId="77777777" w:rsidR="00CC37B8" w:rsidRPr="009315F9" w:rsidRDefault="00CC37B8" w:rsidP="00CC37B8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74E6916B" w14:textId="77777777" w:rsidR="00CC37B8" w:rsidRPr="00CC37B8" w:rsidRDefault="00CC37B8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37B8">
              <w:rPr>
                <w:color w:val="000000" w:themeColor="text1"/>
                <w:sz w:val="22"/>
                <w:szCs w:val="22"/>
              </w:rPr>
              <w:t>657 sayılı Devlet Memurları Kanunu’nda belirtilen şartları taşımak</w:t>
            </w:r>
          </w:p>
          <w:p w14:paraId="5EC8D9D1" w14:textId="77777777" w:rsidR="00CC37B8" w:rsidRPr="00CC37B8" w:rsidRDefault="00CC37B8" w:rsidP="00CC37B8">
            <w:pPr>
              <w:pStyle w:val="ListeParagraf"/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1529933" w14:textId="77777777" w:rsidR="00CC37B8" w:rsidRPr="009315F9" w:rsidRDefault="00CC37B8" w:rsidP="00CC37B8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CA2D2AD" w14:textId="7D7077B7" w:rsidR="0063693A" w:rsidRDefault="00CC37B8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37B8">
              <w:rPr>
                <w:color w:val="000000" w:themeColor="text1"/>
                <w:sz w:val="22"/>
                <w:szCs w:val="22"/>
              </w:rPr>
              <w:t>657 sayılı Devlet Memurları Kanunu</w:t>
            </w:r>
          </w:p>
          <w:p w14:paraId="5EAD9BEB" w14:textId="191E33A0" w:rsidR="001D015F" w:rsidRPr="00CC37B8" w:rsidRDefault="001D015F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D015F">
              <w:rPr>
                <w:color w:val="000000" w:themeColor="text1"/>
                <w:sz w:val="22"/>
                <w:szCs w:val="22"/>
              </w:rPr>
              <w:t>2547 sayılı Yükseköğretim Kanunu</w:t>
            </w: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FDACAB1" w14:textId="77777777" w:rsidR="0063693A" w:rsidRDefault="0063693A" w:rsidP="0063693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Bu dokümanda açıklanan görev tanımını okudum. Görevimi burada belirtilen kapsamda yerine getirmeyi kabul ediyorum.</w:t>
            </w:r>
          </w:p>
          <w:p w14:paraId="079ED39A" w14:textId="77777777" w:rsidR="0063693A" w:rsidRDefault="0063693A" w:rsidP="0063693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Tarih :  …./…./202...</w:t>
            </w:r>
          </w:p>
          <w:p w14:paraId="624752B0" w14:textId="1D792764" w:rsidR="0063693A" w:rsidRP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34A9F" w14:textId="77777777" w:rsidR="001439D3" w:rsidRDefault="001439D3" w:rsidP="0072515F">
      <w:r>
        <w:separator/>
      </w:r>
    </w:p>
  </w:endnote>
  <w:endnote w:type="continuationSeparator" w:id="0">
    <w:p w14:paraId="36C3D23E" w14:textId="77777777" w:rsidR="001439D3" w:rsidRDefault="001439D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7D5B5" w14:textId="77777777" w:rsidR="009F72D9" w:rsidRDefault="009F72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D2A072C" w:rsidR="00D018D2" w:rsidRPr="001E3951" w:rsidRDefault="009F72D9" w:rsidP="00D018D2">
          <w:pPr>
            <w:pStyle w:val="AltBilgi"/>
            <w:jc w:val="center"/>
            <w:rPr>
              <w:sz w:val="22"/>
              <w:szCs w:val="22"/>
            </w:rPr>
          </w:pPr>
          <w:ins w:id="0" w:author="exper" w:date="2022-11-17T09:49:00Z">
            <w:r>
              <w:rPr>
                <w:sz w:val="22"/>
                <w:szCs w:val="22"/>
              </w:rPr>
              <w:t xml:space="preserve">Kalite Koordinatörü </w:t>
            </w:r>
          </w:ins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BADD211" w:rsidR="00D018D2" w:rsidRPr="001E3951" w:rsidRDefault="009F72D9" w:rsidP="00D018D2">
          <w:pPr>
            <w:pStyle w:val="AltBilgi"/>
            <w:jc w:val="center"/>
            <w:rPr>
              <w:sz w:val="22"/>
              <w:szCs w:val="22"/>
            </w:rPr>
          </w:pPr>
          <w:ins w:id="1" w:author="exper" w:date="2022-11-17T09:49:00Z">
            <w:r>
              <w:rPr>
                <w:sz w:val="22"/>
                <w:szCs w:val="22"/>
              </w:rPr>
              <w:t xml:space="preserve">Rektör / Rektör Yardımcısı </w:t>
            </w:r>
          </w:ins>
          <w:bookmarkStart w:id="2" w:name="_GoBack"/>
          <w:bookmarkEnd w:id="2"/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B614" w14:textId="77777777" w:rsidR="009F72D9" w:rsidRDefault="009F7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57D9" w14:textId="77777777" w:rsidR="001439D3" w:rsidRDefault="001439D3" w:rsidP="0072515F">
      <w:r>
        <w:separator/>
      </w:r>
    </w:p>
  </w:footnote>
  <w:footnote w:type="continuationSeparator" w:id="0">
    <w:p w14:paraId="760E96ED" w14:textId="77777777" w:rsidR="001439D3" w:rsidRDefault="001439D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3EBB0" w14:textId="77777777" w:rsidR="009F72D9" w:rsidRDefault="009F72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4BF3263" w:rsidR="000D250F" w:rsidRPr="00D82ADE" w:rsidRDefault="00CC37B8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C37B8">
            <w:rPr>
              <w:b/>
              <w:sz w:val="24"/>
              <w:szCs w:val="24"/>
            </w:rPr>
            <w:t xml:space="preserve">KALİTE </w:t>
          </w:r>
          <w:r w:rsidR="005A7D16">
            <w:rPr>
              <w:b/>
              <w:sz w:val="24"/>
              <w:szCs w:val="24"/>
            </w:rPr>
            <w:t>ELÇİSİ</w:t>
          </w:r>
          <w:r w:rsidRPr="00CC37B8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673051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F0AA6">
            <w:t>GRV-0114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E52FED6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9F72D9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9F72D9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A12F7" w14:textId="77777777" w:rsidR="009F72D9" w:rsidRDefault="009F72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BB2494C"/>
    <w:multiLevelType w:val="hybridMultilevel"/>
    <w:tmpl w:val="8C62FE46"/>
    <w:lvl w:ilvl="0" w:tplc="89864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3"/>
  </w:num>
  <w:num w:numId="25">
    <w:abstractNumId w:val="17"/>
  </w:num>
  <w:num w:numId="26">
    <w:abstractNumId w:val="22"/>
  </w:num>
  <w:num w:numId="27">
    <w:abstractNumId w:val="3"/>
  </w:num>
  <w:num w:numId="2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xper">
    <w15:presenceInfo w15:providerId="None" w15:userId="exp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439D3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015F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A301D"/>
    <w:rsid w:val="002B5A02"/>
    <w:rsid w:val="002C086B"/>
    <w:rsid w:val="002C66EE"/>
    <w:rsid w:val="002D17BF"/>
    <w:rsid w:val="002D6FB1"/>
    <w:rsid w:val="002E11E5"/>
    <w:rsid w:val="002E4395"/>
    <w:rsid w:val="002E708D"/>
    <w:rsid w:val="003062A3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A7D16"/>
    <w:rsid w:val="005B3D30"/>
    <w:rsid w:val="005C4ADB"/>
    <w:rsid w:val="005E6A15"/>
    <w:rsid w:val="005F0AA6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5F8B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4833"/>
    <w:rsid w:val="00935DF2"/>
    <w:rsid w:val="00936172"/>
    <w:rsid w:val="00936945"/>
    <w:rsid w:val="00957269"/>
    <w:rsid w:val="009634BE"/>
    <w:rsid w:val="009777B3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9F72D9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4069F"/>
    <w:rsid w:val="00C56C88"/>
    <w:rsid w:val="00C7582B"/>
    <w:rsid w:val="00C76404"/>
    <w:rsid w:val="00C91027"/>
    <w:rsid w:val="00CA46CC"/>
    <w:rsid w:val="00CC37B8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22B9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C35B-D960-4ECC-BB58-279A78ED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148</cp:revision>
  <cp:lastPrinted>2022-04-20T11:11:00Z</cp:lastPrinted>
  <dcterms:created xsi:type="dcterms:W3CDTF">2017-07-17T11:46:00Z</dcterms:created>
  <dcterms:modified xsi:type="dcterms:W3CDTF">2022-11-17T06:49:00Z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1ece25fb7bdceca25418581f32ecffb82baa2f6510496ef56782a6f642c75f7f</vt:lpwstr>
  </property>
</Properties>
</file>