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017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7"/>
      </w:tblGrid>
      <w:tr w:rsidR="009920EC" w:rsidRPr="00344B36" w14:paraId="653C0C51" w14:textId="77777777" w:rsidTr="00AB7599">
        <w:trPr>
          <w:trHeight w:val="12512"/>
        </w:trPr>
        <w:tc>
          <w:tcPr>
            <w:tcW w:w="1017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00" w:type="dxa"/>
              <w:tblLayout w:type="fixed"/>
              <w:tblLook w:val="04A0" w:firstRow="1" w:lastRow="0" w:firstColumn="1" w:lastColumn="0" w:noHBand="0" w:noVBand="1"/>
            </w:tblPr>
            <w:tblGrid>
              <w:gridCol w:w="2826"/>
              <w:gridCol w:w="7074"/>
            </w:tblGrid>
            <w:tr w:rsidR="009315F9" w:rsidRPr="00344B36" w14:paraId="0CD7788B" w14:textId="77777777" w:rsidTr="00AB7599">
              <w:trPr>
                <w:trHeight w:val="246"/>
              </w:trPr>
              <w:tc>
                <w:tcPr>
                  <w:tcW w:w="2826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74" w:type="dxa"/>
                  <w:tcBorders>
                    <w:right w:val="single" w:sz="18" w:space="0" w:color="auto"/>
                  </w:tcBorders>
                </w:tcPr>
                <w:p w14:paraId="3189C1AB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315F9" w:rsidRPr="00344B36" w14:paraId="3E0E2C15" w14:textId="77777777" w:rsidTr="00AB7599">
              <w:trPr>
                <w:trHeight w:val="246"/>
              </w:trPr>
              <w:tc>
                <w:tcPr>
                  <w:tcW w:w="2826" w:type="dxa"/>
                  <w:tcBorders>
                    <w:left w:val="single" w:sz="18" w:space="0" w:color="auto"/>
                  </w:tcBorders>
                </w:tcPr>
                <w:p w14:paraId="4138218C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74" w:type="dxa"/>
                  <w:tcBorders>
                    <w:right w:val="single" w:sz="18" w:space="0" w:color="auto"/>
                  </w:tcBorders>
                </w:tcPr>
                <w:p w14:paraId="216BC26A" w14:textId="3921A1BA" w:rsidR="009315F9" w:rsidRPr="009315F9" w:rsidRDefault="009315F9" w:rsidP="009315F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05152" w:rsidRPr="00344B36" w14:paraId="5A6DE78F" w14:textId="77777777" w:rsidTr="00AB7599">
              <w:trPr>
                <w:trHeight w:val="246"/>
              </w:trPr>
              <w:tc>
                <w:tcPr>
                  <w:tcW w:w="2826" w:type="dxa"/>
                  <w:tcBorders>
                    <w:left w:val="single" w:sz="18" w:space="0" w:color="auto"/>
                  </w:tcBorders>
                </w:tcPr>
                <w:p w14:paraId="40BDF7B9" w14:textId="77777777" w:rsidR="00E05152" w:rsidRPr="00344B36" w:rsidRDefault="00E05152" w:rsidP="00E0515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74" w:type="dxa"/>
                  <w:tcBorders>
                    <w:right w:val="single" w:sz="18" w:space="0" w:color="auto"/>
                  </w:tcBorders>
                </w:tcPr>
                <w:p w14:paraId="52D542BB" w14:textId="269C4BDC" w:rsidR="00E05152" w:rsidRPr="00E05152" w:rsidRDefault="009D291A" w:rsidP="00E0515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YÖNETİCİ KALİTE</w:t>
                  </w:r>
                  <w:r w:rsidR="00AB7599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ELÇİSİ</w:t>
                  </w:r>
                </w:p>
              </w:tc>
            </w:tr>
            <w:tr w:rsidR="00E05152" w:rsidRPr="00344B36" w14:paraId="1180D1C8" w14:textId="77777777" w:rsidTr="00AB7599">
              <w:trPr>
                <w:trHeight w:val="246"/>
              </w:trPr>
              <w:tc>
                <w:tcPr>
                  <w:tcW w:w="2826" w:type="dxa"/>
                  <w:tcBorders>
                    <w:left w:val="single" w:sz="18" w:space="0" w:color="auto"/>
                  </w:tcBorders>
                </w:tcPr>
                <w:p w14:paraId="45593ACE" w14:textId="77777777" w:rsidR="00E05152" w:rsidRPr="00344B36" w:rsidRDefault="00E05152" w:rsidP="00E0515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74" w:type="dxa"/>
                  <w:tcBorders>
                    <w:right w:val="single" w:sz="18" w:space="0" w:color="auto"/>
                  </w:tcBorders>
                </w:tcPr>
                <w:p w14:paraId="0B31D338" w14:textId="77777777" w:rsidR="00E05152" w:rsidRPr="00E05152" w:rsidRDefault="00E05152" w:rsidP="00E0515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05152" w:rsidRPr="00344B36" w14:paraId="24464901" w14:textId="77777777" w:rsidTr="00AB7599">
              <w:trPr>
                <w:trHeight w:val="246"/>
              </w:trPr>
              <w:tc>
                <w:tcPr>
                  <w:tcW w:w="2826" w:type="dxa"/>
                  <w:tcBorders>
                    <w:left w:val="single" w:sz="18" w:space="0" w:color="auto"/>
                  </w:tcBorders>
                </w:tcPr>
                <w:p w14:paraId="15FC8F3F" w14:textId="77777777" w:rsidR="00E05152" w:rsidRPr="00344B36" w:rsidRDefault="00E05152" w:rsidP="00E0515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74" w:type="dxa"/>
                  <w:tcBorders>
                    <w:right w:val="single" w:sz="18" w:space="0" w:color="auto"/>
                  </w:tcBorders>
                </w:tcPr>
                <w:p w14:paraId="15101019" w14:textId="5E282298" w:rsidR="00E05152" w:rsidRPr="00E05152" w:rsidRDefault="009D291A" w:rsidP="00E0515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KALİTE YÖNETİM TEMSİLCİSİ</w:t>
                  </w:r>
                </w:p>
              </w:tc>
            </w:tr>
            <w:tr w:rsidR="00E05152" w:rsidRPr="00344B36" w14:paraId="1B0C31D5" w14:textId="77777777" w:rsidTr="00AB7599">
              <w:trPr>
                <w:trHeight w:val="494"/>
              </w:trPr>
              <w:tc>
                <w:tcPr>
                  <w:tcW w:w="2826" w:type="dxa"/>
                  <w:tcBorders>
                    <w:left w:val="single" w:sz="18" w:space="0" w:color="auto"/>
                  </w:tcBorders>
                </w:tcPr>
                <w:p w14:paraId="376B6E80" w14:textId="654FFFC0" w:rsidR="00E05152" w:rsidRPr="00344B36" w:rsidRDefault="00E05152" w:rsidP="00E0515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proofErr w:type="gramStart"/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proofErr w:type="gramEnd"/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74" w:type="dxa"/>
                  <w:tcBorders>
                    <w:right w:val="single" w:sz="18" w:space="0" w:color="auto"/>
                  </w:tcBorders>
                </w:tcPr>
                <w:p w14:paraId="2F7AF4C0" w14:textId="77777777" w:rsidR="00E05152" w:rsidRPr="00E05152" w:rsidRDefault="00E05152" w:rsidP="00E05152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31C6ADA" w:rsid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243C1832" w14:textId="2325C2AC" w:rsidR="006325EA" w:rsidRDefault="006325EA" w:rsidP="009315F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6325EA">
              <w:rPr>
                <w:sz w:val="22"/>
                <w:szCs w:val="22"/>
              </w:rPr>
              <w:t xml:space="preserve">alite </w:t>
            </w:r>
            <w:r>
              <w:rPr>
                <w:sz w:val="22"/>
                <w:szCs w:val="22"/>
              </w:rPr>
              <w:t>Y</w:t>
            </w:r>
            <w:r w:rsidRPr="006325EA">
              <w:rPr>
                <w:sz w:val="22"/>
                <w:szCs w:val="22"/>
              </w:rPr>
              <w:t xml:space="preserve">önetim </w:t>
            </w:r>
            <w:r>
              <w:rPr>
                <w:sz w:val="22"/>
                <w:szCs w:val="22"/>
              </w:rPr>
              <w:t>S</w:t>
            </w:r>
            <w:r w:rsidRPr="006325EA">
              <w:rPr>
                <w:sz w:val="22"/>
                <w:szCs w:val="22"/>
              </w:rPr>
              <w:t>istemi için gerekli süreçlerin belirlenmesi, uygulanması ve sürdürülmesinin sağlanması</w:t>
            </w:r>
            <w:r>
              <w:rPr>
                <w:sz w:val="22"/>
                <w:szCs w:val="22"/>
              </w:rPr>
              <w:t>.</w:t>
            </w:r>
          </w:p>
          <w:p w14:paraId="7AAA166D" w14:textId="77777777" w:rsidR="006325EA" w:rsidRDefault="006325EA" w:rsidP="009315F9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7401E975" w14:textId="451A61C5" w:rsidR="00E05152" w:rsidRDefault="00E05152" w:rsidP="00E05152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529B518B" w14:textId="7C1656A1" w:rsidR="00920286" w:rsidRPr="009D291A" w:rsidRDefault="00920286" w:rsidP="009D291A">
            <w:pPr>
              <w:pStyle w:val="ListeParagraf"/>
              <w:numPr>
                <w:ilvl w:val="0"/>
                <w:numId w:val="28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9D291A">
              <w:rPr>
                <w:color w:val="000000" w:themeColor="text1"/>
                <w:sz w:val="22"/>
                <w:szCs w:val="22"/>
              </w:rPr>
              <w:t xml:space="preserve">Kalite Yönetim Sistemi için gerekli süreçlerin belirlenmesi, uygulanması ve sürdürülmesinin sağlanması, </w:t>
            </w:r>
          </w:p>
          <w:p w14:paraId="2B942035" w14:textId="4AACAF71" w:rsidR="00920286" w:rsidRPr="009D291A" w:rsidRDefault="00920286" w:rsidP="009D291A">
            <w:pPr>
              <w:pStyle w:val="ListeParagraf"/>
              <w:numPr>
                <w:ilvl w:val="0"/>
                <w:numId w:val="28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9D291A">
              <w:rPr>
                <w:color w:val="000000" w:themeColor="text1"/>
                <w:sz w:val="22"/>
                <w:szCs w:val="22"/>
              </w:rPr>
              <w:t>Kalite Yönetim Sistemi performansı ve iyileştirme için ihtiyaçlarının Üst Yönetim’e raporlanması,</w:t>
            </w:r>
          </w:p>
          <w:p w14:paraId="6CA45B81" w14:textId="77777777" w:rsidR="00920286" w:rsidRPr="009D291A" w:rsidRDefault="00920286" w:rsidP="009D291A">
            <w:pPr>
              <w:pStyle w:val="ListeParagraf"/>
              <w:numPr>
                <w:ilvl w:val="0"/>
                <w:numId w:val="28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9D291A">
              <w:rPr>
                <w:color w:val="000000" w:themeColor="text1"/>
                <w:sz w:val="22"/>
                <w:szCs w:val="22"/>
              </w:rPr>
              <w:t>Üniversite’de öğrenci odaklılık kavramının bilincinde olunmasının ve bu bilincin yaygınlaştırılmasının sağlanması,</w:t>
            </w:r>
          </w:p>
          <w:p w14:paraId="7857644A" w14:textId="15C13936" w:rsidR="00920286" w:rsidRPr="009D291A" w:rsidRDefault="00920286" w:rsidP="009D291A">
            <w:pPr>
              <w:pStyle w:val="ListeParagraf"/>
              <w:numPr>
                <w:ilvl w:val="0"/>
                <w:numId w:val="28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9D291A">
              <w:rPr>
                <w:color w:val="000000" w:themeColor="text1"/>
                <w:sz w:val="22"/>
                <w:szCs w:val="22"/>
              </w:rPr>
              <w:t>Tüm çalışmalarını görev tanımlarına ve üniversitenin sahip olduğu Kalite Yönetim Sistemi standartlarına uygun olarak gerçekleştirmek, birimindeki tüm personelin de aynı prensiple görev yapmasını sağlamak ve uygulamaları denetlemek.</w:t>
            </w:r>
          </w:p>
          <w:p w14:paraId="37B2256B" w14:textId="5D1700F9" w:rsidR="00920286" w:rsidRDefault="00920286" w:rsidP="00920286">
            <w:pPr>
              <w:pStyle w:val="ListeParagraf"/>
              <w:numPr>
                <w:ilvl w:val="0"/>
                <w:numId w:val="28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İstek,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şikayet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, öneri ve memnuniyet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portalı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olan Kalite Yönetim Bilgi Sistemi’ne (KYS) gelen taleplere kalite elçisi tarafından verilen cevapları kontrol etmek ve onaylamak,  </w:t>
            </w:r>
          </w:p>
          <w:p w14:paraId="48524314" w14:textId="33072B3E" w:rsidR="00920286" w:rsidRDefault="00920286" w:rsidP="00920286">
            <w:pPr>
              <w:pStyle w:val="ListeParagraf"/>
              <w:numPr>
                <w:ilvl w:val="0"/>
                <w:numId w:val="28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Kurumsal Yönetim Bilgi Sistemi’ne (KYBS) girilen verilerin kontrolünü yapmak,</w:t>
            </w:r>
          </w:p>
          <w:p w14:paraId="58E33A96" w14:textId="4E45565F" w:rsidR="00920286" w:rsidRPr="00920286" w:rsidRDefault="00920286" w:rsidP="00920286">
            <w:pPr>
              <w:pStyle w:val="ListeParagraf"/>
              <w:numPr>
                <w:ilvl w:val="0"/>
                <w:numId w:val="28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Kurumsal Yönetim Bilgi Sistemi’ne (KYBS) girilen verilerin sunumunu üst yönetime yapmak ve raporlamak,</w:t>
            </w:r>
          </w:p>
          <w:p w14:paraId="73D05C2D" w14:textId="4592D7AF" w:rsidR="009D291A" w:rsidRPr="009D291A" w:rsidRDefault="00920286" w:rsidP="009D291A">
            <w:pPr>
              <w:pStyle w:val="ListeParagraf"/>
              <w:numPr>
                <w:ilvl w:val="0"/>
                <w:numId w:val="28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D291A">
              <w:rPr>
                <w:color w:val="000000" w:themeColor="text1"/>
                <w:sz w:val="22"/>
                <w:szCs w:val="22"/>
              </w:rPr>
              <w:t>Kalite Koordinatörlüğünden talep edilen faaliyetlerin gerçekleşmesini sağlamak için organize etmek ve yürütülmesini sağlamak.</w:t>
            </w:r>
          </w:p>
          <w:p w14:paraId="3A92BD0D" w14:textId="77777777" w:rsidR="00B2717F" w:rsidRPr="00B2717F" w:rsidRDefault="00B2717F" w:rsidP="00B2717F">
            <w:pPr>
              <w:spacing w:line="360" w:lineRule="auto"/>
              <w:rPr>
                <w:b/>
                <w:sz w:val="22"/>
                <w:szCs w:val="22"/>
              </w:rPr>
            </w:pPr>
            <w:r w:rsidRPr="00B2717F">
              <w:rPr>
                <w:b/>
                <w:sz w:val="22"/>
                <w:szCs w:val="22"/>
              </w:rPr>
              <w:t>GÖREVİN GEREKTİRDİĞİ NİTELİKLER</w:t>
            </w:r>
          </w:p>
          <w:p w14:paraId="7602F892" w14:textId="1809A8D7" w:rsidR="00B2717F" w:rsidRPr="00B2717F" w:rsidRDefault="00B2717F" w:rsidP="00920286">
            <w:pPr>
              <w:pStyle w:val="ListeParagraf"/>
              <w:numPr>
                <w:ilvl w:val="0"/>
                <w:numId w:val="28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2717F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</w:p>
          <w:p w14:paraId="6B06E9CE" w14:textId="77777777" w:rsidR="00B2717F" w:rsidRPr="00B2717F" w:rsidRDefault="00B2717F" w:rsidP="00B2717F">
            <w:pPr>
              <w:spacing w:line="360" w:lineRule="auto"/>
              <w:rPr>
                <w:b/>
                <w:sz w:val="22"/>
                <w:szCs w:val="22"/>
              </w:rPr>
            </w:pPr>
            <w:r w:rsidRPr="00B2717F">
              <w:rPr>
                <w:b/>
                <w:sz w:val="22"/>
                <w:szCs w:val="22"/>
              </w:rPr>
              <w:t>YASAL DAYANAKLAR</w:t>
            </w:r>
          </w:p>
          <w:p w14:paraId="03446BEA" w14:textId="73D4A392" w:rsidR="00B2717F" w:rsidRPr="00B2717F" w:rsidRDefault="00B2717F" w:rsidP="00920286">
            <w:pPr>
              <w:pStyle w:val="ListeParagraf"/>
              <w:numPr>
                <w:ilvl w:val="0"/>
                <w:numId w:val="28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2717F">
              <w:rPr>
                <w:sz w:val="22"/>
                <w:szCs w:val="22"/>
              </w:rPr>
              <w:t>Yükseköğretim Kalite Güvencesi ve Yükseköğretim Kalite Kurulu Yönetmeliği</w:t>
            </w:r>
          </w:p>
          <w:p w14:paraId="29D6F602" w14:textId="77777777" w:rsidR="009E2DF4" w:rsidRPr="009E2DF4" w:rsidRDefault="009E2DF4" w:rsidP="009E2DF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E2DF4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36A86E17" w:rsidR="0063693A" w:rsidRPr="0063693A" w:rsidRDefault="009E2DF4" w:rsidP="009E2DF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9E2DF4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Tarih :  </w:t>
            </w:r>
            <w:proofErr w:type="gramStart"/>
            <w:r w:rsidRPr="009E2DF4">
              <w:rPr>
                <w:sz w:val="22"/>
                <w:szCs w:val="22"/>
              </w:rPr>
              <w:t>….</w:t>
            </w:r>
            <w:proofErr w:type="gramEnd"/>
            <w:r w:rsidRPr="009E2DF4">
              <w:rPr>
                <w:sz w:val="22"/>
                <w:szCs w:val="22"/>
              </w:rPr>
              <w:t>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442CC" w14:textId="77777777" w:rsidR="007A513B" w:rsidRDefault="007A513B" w:rsidP="0072515F">
      <w:r>
        <w:separator/>
      </w:r>
    </w:p>
  </w:endnote>
  <w:endnote w:type="continuationSeparator" w:id="0">
    <w:p w14:paraId="39AA2627" w14:textId="77777777" w:rsidR="007A513B" w:rsidRDefault="007A513B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D029C" w14:textId="77777777" w:rsidR="002F32AB" w:rsidRDefault="002F32A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073951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073951" w:rsidRPr="001E3951" w:rsidRDefault="00073951" w:rsidP="00073951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50C77655" w:rsidR="00073951" w:rsidRPr="001E3951" w:rsidRDefault="002F32AB" w:rsidP="00073951">
          <w:pPr>
            <w:pStyle w:val="AltBilgi"/>
            <w:jc w:val="center"/>
            <w:rPr>
              <w:sz w:val="22"/>
              <w:szCs w:val="22"/>
            </w:rPr>
          </w:pPr>
          <w:ins w:id="0" w:author="exper" w:date="2022-11-17T09:48:00Z">
            <w:r>
              <w:rPr>
                <w:sz w:val="22"/>
                <w:szCs w:val="22"/>
              </w:rPr>
              <w:t xml:space="preserve">Kalite Koordinatörü </w:t>
            </w:r>
          </w:ins>
        </w:p>
      </w:tc>
      <w:tc>
        <w:tcPr>
          <w:tcW w:w="2835" w:type="dxa"/>
          <w:vMerge w:val="restart"/>
          <w:vAlign w:val="center"/>
        </w:tcPr>
        <w:p w14:paraId="307405F9" w14:textId="77777777" w:rsidR="00073951" w:rsidRDefault="00073951" w:rsidP="00073951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73951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073951" w:rsidRPr="001E3951" w:rsidRDefault="00073951" w:rsidP="00073951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0AD9C56E" w:rsidR="00073951" w:rsidRPr="001E3951" w:rsidRDefault="002F32AB" w:rsidP="00073951">
          <w:pPr>
            <w:pStyle w:val="AltBilgi"/>
            <w:jc w:val="center"/>
            <w:rPr>
              <w:sz w:val="22"/>
              <w:szCs w:val="22"/>
            </w:rPr>
          </w:pPr>
          <w:ins w:id="1" w:author="exper" w:date="2022-11-17T09:48:00Z">
            <w:r>
              <w:rPr>
                <w:sz w:val="22"/>
                <w:szCs w:val="22"/>
              </w:rPr>
              <w:t xml:space="preserve">Rektör / Rektör </w:t>
            </w:r>
          </w:ins>
          <w:ins w:id="2" w:author="exper" w:date="2022-11-17T09:49:00Z">
            <w:r>
              <w:rPr>
                <w:sz w:val="22"/>
                <w:szCs w:val="22"/>
              </w:rPr>
              <w:t xml:space="preserve">Yardımcısı </w:t>
            </w:r>
          </w:ins>
          <w:bookmarkStart w:id="3" w:name="_GoBack"/>
          <w:bookmarkEnd w:id="3"/>
        </w:p>
      </w:tc>
      <w:tc>
        <w:tcPr>
          <w:tcW w:w="2835" w:type="dxa"/>
          <w:vMerge/>
        </w:tcPr>
        <w:p w14:paraId="10039FA0" w14:textId="77777777" w:rsidR="00073951" w:rsidRDefault="00073951" w:rsidP="00073951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57736" w14:textId="77777777" w:rsidR="002F32AB" w:rsidRDefault="002F32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9B86E" w14:textId="77777777" w:rsidR="007A513B" w:rsidRDefault="007A513B" w:rsidP="0072515F">
      <w:r>
        <w:separator/>
      </w:r>
    </w:p>
  </w:footnote>
  <w:footnote w:type="continuationSeparator" w:id="0">
    <w:p w14:paraId="54D4CE48" w14:textId="77777777" w:rsidR="007A513B" w:rsidRDefault="007A513B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1F30F" w14:textId="77777777" w:rsidR="002F32AB" w:rsidRDefault="002F32A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45D33CEA" w:rsidR="000D250F" w:rsidRPr="007B4963" w:rsidRDefault="000D250F">
    <w:pPr>
      <w:pStyle w:val="stBilgi"/>
    </w:pPr>
  </w:p>
  <w:tbl>
    <w:tblPr>
      <w:tblW w:w="508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7"/>
      <w:gridCol w:w="5543"/>
      <w:gridCol w:w="2579"/>
    </w:tblGrid>
    <w:tr w:rsidR="009D067F" w:rsidRPr="007B4963" w14:paraId="2F3DB210" w14:textId="77777777" w:rsidTr="004010F4">
      <w:trPr>
        <w:trHeight w:val="274"/>
        <w:jc w:val="center"/>
      </w:trPr>
      <w:tc>
        <w:tcPr>
          <w:tcW w:w="963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4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0738023E" w14:textId="77777777" w:rsidR="009D291A" w:rsidRDefault="009D291A" w:rsidP="004010F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9D291A">
            <w:rPr>
              <w:b/>
              <w:sz w:val="24"/>
              <w:szCs w:val="24"/>
            </w:rPr>
            <w:t xml:space="preserve">YÖNETİCİ KALİTE ELÇİSİ </w:t>
          </w:r>
        </w:p>
        <w:p w14:paraId="3505B2D2" w14:textId="79D54EAB" w:rsidR="000D250F" w:rsidRPr="00D82ADE" w:rsidRDefault="004010F4" w:rsidP="004010F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GÖREV TANIMI</w:t>
          </w:r>
        </w:p>
      </w:tc>
      <w:tc>
        <w:tcPr>
          <w:tcW w:w="1282" w:type="pct"/>
          <w:vAlign w:val="center"/>
        </w:tcPr>
        <w:p w14:paraId="36A9E833" w14:textId="0B1BD109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073951">
            <w:t>GRV-0</w:t>
          </w:r>
          <w:r w:rsidR="006A7EC5">
            <w:t>113</w:t>
          </w:r>
        </w:p>
      </w:tc>
    </w:tr>
    <w:tr w:rsidR="009D067F" w:rsidRPr="007B4963" w14:paraId="5314D62F" w14:textId="77777777" w:rsidTr="004010F4">
      <w:trPr>
        <w:trHeight w:val="274"/>
        <w:jc w:val="center"/>
      </w:trPr>
      <w:tc>
        <w:tcPr>
          <w:tcW w:w="963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54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82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4010F4">
      <w:trPr>
        <w:trHeight w:val="274"/>
        <w:jc w:val="center"/>
      </w:trPr>
      <w:tc>
        <w:tcPr>
          <w:tcW w:w="963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54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82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4010F4">
      <w:trPr>
        <w:trHeight w:val="274"/>
        <w:jc w:val="center"/>
      </w:trPr>
      <w:tc>
        <w:tcPr>
          <w:tcW w:w="963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54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82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4010F4">
      <w:trPr>
        <w:trHeight w:val="274"/>
        <w:jc w:val="center"/>
      </w:trPr>
      <w:tc>
        <w:tcPr>
          <w:tcW w:w="963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54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82" w:type="pct"/>
          <w:vAlign w:val="center"/>
        </w:tcPr>
        <w:p w14:paraId="4605BC09" w14:textId="430A0A45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2F32AB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fldSimple w:instr="NUMPAGES  \* Arabic  \* MERGEFORMAT">
            <w:r w:rsidR="002F32AB">
              <w:rPr>
                <w:noProof/>
              </w:rPr>
              <w:t>1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B565F" w14:textId="77777777" w:rsidR="002F32AB" w:rsidRDefault="002F32A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21F"/>
    <w:multiLevelType w:val="hybridMultilevel"/>
    <w:tmpl w:val="D26AD02C"/>
    <w:lvl w:ilvl="0" w:tplc="B7FAAAFA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71904F8"/>
    <w:multiLevelType w:val="hybridMultilevel"/>
    <w:tmpl w:val="A7F620F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429DD"/>
    <w:multiLevelType w:val="hybridMultilevel"/>
    <w:tmpl w:val="ED266830"/>
    <w:lvl w:ilvl="0" w:tplc="041F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185" w:hanging="360"/>
      </w:pPr>
    </w:lvl>
    <w:lvl w:ilvl="2" w:tplc="FFFFFFFF" w:tentative="1">
      <w:start w:val="1"/>
      <w:numFmt w:val="lowerRoman"/>
      <w:lvlText w:val="%3."/>
      <w:lvlJc w:val="right"/>
      <w:pPr>
        <w:ind w:left="1905" w:hanging="180"/>
      </w:pPr>
    </w:lvl>
    <w:lvl w:ilvl="3" w:tplc="FFFFFFFF" w:tentative="1">
      <w:start w:val="1"/>
      <w:numFmt w:val="decimal"/>
      <w:lvlText w:val="%4."/>
      <w:lvlJc w:val="left"/>
      <w:pPr>
        <w:ind w:left="2625" w:hanging="360"/>
      </w:pPr>
    </w:lvl>
    <w:lvl w:ilvl="4" w:tplc="FFFFFFFF" w:tentative="1">
      <w:start w:val="1"/>
      <w:numFmt w:val="lowerLetter"/>
      <w:lvlText w:val="%5."/>
      <w:lvlJc w:val="left"/>
      <w:pPr>
        <w:ind w:left="3345" w:hanging="360"/>
      </w:pPr>
    </w:lvl>
    <w:lvl w:ilvl="5" w:tplc="FFFFFFFF" w:tentative="1">
      <w:start w:val="1"/>
      <w:numFmt w:val="lowerRoman"/>
      <w:lvlText w:val="%6."/>
      <w:lvlJc w:val="right"/>
      <w:pPr>
        <w:ind w:left="4065" w:hanging="180"/>
      </w:pPr>
    </w:lvl>
    <w:lvl w:ilvl="6" w:tplc="FFFFFFFF" w:tentative="1">
      <w:start w:val="1"/>
      <w:numFmt w:val="decimal"/>
      <w:lvlText w:val="%7."/>
      <w:lvlJc w:val="left"/>
      <w:pPr>
        <w:ind w:left="4785" w:hanging="360"/>
      </w:pPr>
    </w:lvl>
    <w:lvl w:ilvl="7" w:tplc="FFFFFFFF" w:tentative="1">
      <w:start w:val="1"/>
      <w:numFmt w:val="lowerLetter"/>
      <w:lvlText w:val="%8."/>
      <w:lvlJc w:val="left"/>
      <w:pPr>
        <w:ind w:left="5505" w:hanging="360"/>
      </w:pPr>
    </w:lvl>
    <w:lvl w:ilvl="8" w:tplc="FFFFFFFF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8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1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6"/>
  </w:num>
  <w:num w:numId="4">
    <w:abstractNumId w:val="10"/>
  </w:num>
  <w:num w:numId="5">
    <w:abstractNumId w:val="5"/>
  </w:num>
  <w:num w:numId="6">
    <w:abstractNumId w:val="13"/>
  </w:num>
  <w:num w:numId="7">
    <w:abstractNumId w:val="12"/>
  </w:num>
  <w:num w:numId="8">
    <w:abstractNumId w:val="3"/>
  </w:num>
  <w:num w:numId="9">
    <w:abstractNumId w:val="20"/>
  </w:num>
  <w:num w:numId="10">
    <w:abstractNumId w:val="8"/>
  </w:num>
  <w:num w:numId="11">
    <w:abstractNumId w:val="17"/>
  </w:num>
  <w:num w:numId="12">
    <w:abstractNumId w:val="25"/>
  </w:num>
  <w:num w:numId="13">
    <w:abstractNumId w:val="28"/>
  </w:num>
  <w:num w:numId="14">
    <w:abstractNumId w:val="16"/>
  </w:num>
  <w:num w:numId="15">
    <w:abstractNumId w:val="2"/>
  </w:num>
  <w:num w:numId="16">
    <w:abstractNumId w:val="18"/>
  </w:num>
  <w:num w:numId="17">
    <w:abstractNumId w:val="9"/>
  </w:num>
  <w:num w:numId="18">
    <w:abstractNumId w:val="7"/>
  </w:num>
  <w:num w:numId="19">
    <w:abstractNumId w:val="22"/>
    <w:lvlOverride w:ilvl="0">
      <w:startOverride w:val="1"/>
    </w:lvlOverride>
  </w:num>
  <w:num w:numId="20">
    <w:abstractNumId w:val="27"/>
  </w:num>
  <w:num w:numId="21">
    <w:abstractNumId w:val="1"/>
  </w:num>
  <w:num w:numId="22">
    <w:abstractNumId w:val="23"/>
  </w:num>
  <w:num w:numId="23">
    <w:abstractNumId w:val="21"/>
  </w:num>
  <w:num w:numId="24">
    <w:abstractNumId w:val="14"/>
  </w:num>
  <w:num w:numId="25">
    <w:abstractNumId w:val="19"/>
  </w:num>
  <w:num w:numId="26">
    <w:abstractNumId w:val="24"/>
  </w:num>
  <w:num w:numId="27">
    <w:abstractNumId w:val="4"/>
  </w:num>
  <w:num w:numId="28">
    <w:abstractNumId w:val="11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xper">
    <w15:presenceInfo w15:providerId="None" w15:userId="exp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trackedChange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77"/>
    <w:rsid w:val="00005E29"/>
    <w:rsid w:val="00016976"/>
    <w:rsid w:val="00032CEE"/>
    <w:rsid w:val="00033F4D"/>
    <w:rsid w:val="00073951"/>
    <w:rsid w:val="000740A2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42EA5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663CC"/>
    <w:rsid w:val="00273363"/>
    <w:rsid w:val="00273550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2F32AB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C23AB"/>
    <w:rsid w:val="003D363F"/>
    <w:rsid w:val="003D6853"/>
    <w:rsid w:val="003F51DD"/>
    <w:rsid w:val="004010F4"/>
    <w:rsid w:val="0041445E"/>
    <w:rsid w:val="00441E30"/>
    <w:rsid w:val="004428DE"/>
    <w:rsid w:val="00455EE2"/>
    <w:rsid w:val="004645A2"/>
    <w:rsid w:val="004738E1"/>
    <w:rsid w:val="004747B4"/>
    <w:rsid w:val="00476BC4"/>
    <w:rsid w:val="0048131B"/>
    <w:rsid w:val="00490412"/>
    <w:rsid w:val="00493DB0"/>
    <w:rsid w:val="004954E7"/>
    <w:rsid w:val="004A4ABE"/>
    <w:rsid w:val="004A5FF3"/>
    <w:rsid w:val="004C3F0C"/>
    <w:rsid w:val="004C6B4C"/>
    <w:rsid w:val="004D5E39"/>
    <w:rsid w:val="004E320F"/>
    <w:rsid w:val="00503D59"/>
    <w:rsid w:val="0051146B"/>
    <w:rsid w:val="00512044"/>
    <w:rsid w:val="00517EED"/>
    <w:rsid w:val="00524C90"/>
    <w:rsid w:val="005260F0"/>
    <w:rsid w:val="005322D1"/>
    <w:rsid w:val="00544808"/>
    <w:rsid w:val="00581BDD"/>
    <w:rsid w:val="00591334"/>
    <w:rsid w:val="005A2211"/>
    <w:rsid w:val="005C4ADB"/>
    <w:rsid w:val="005F47F8"/>
    <w:rsid w:val="006079AE"/>
    <w:rsid w:val="00615235"/>
    <w:rsid w:val="0063113B"/>
    <w:rsid w:val="006325EA"/>
    <w:rsid w:val="00632E35"/>
    <w:rsid w:val="0063415C"/>
    <w:rsid w:val="0063693A"/>
    <w:rsid w:val="0065142C"/>
    <w:rsid w:val="0065462F"/>
    <w:rsid w:val="00663126"/>
    <w:rsid w:val="00677668"/>
    <w:rsid w:val="00685B60"/>
    <w:rsid w:val="00687437"/>
    <w:rsid w:val="00691D96"/>
    <w:rsid w:val="00691EBA"/>
    <w:rsid w:val="006A7EC5"/>
    <w:rsid w:val="006B0C33"/>
    <w:rsid w:val="006B5DBD"/>
    <w:rsid w:val="006B7BD5"/>
    <w:rsid w:val="006C7485"/>
    <w:rsid w:val="006D5932"/>
    <w:rsid w:val="006F437C"/>
    <w:rsid w:val="00714C43"/>
    <w:rsid w:val="0072515F"/>
    <w:rsid w:val="00752C85"/>
    <w:rsid w:val="0075657F"/>
    <w:rsid w:val="00760B42"/>
    <w:rsid w:val="007775F6"/>
    <w:rsid w:val="00782462"/>
    <w:rsid w:val="007841A1"/>
    <w:rsid w:val="0078440C"/>
    <w:rsid w:val="00790549"/>
    <w:rsid w:val="007A0223"/>
    <w:rsid w:val="007A513B"/>
    <w:rsid w:val="007A546D"/>
    <w:rsid w:val="007B1C86"/>
    <w:rsid w:val="007B4963"/>
    <w:rsid w:val="007B6547"/>
    <w:rsid w:val="007B742B"/>
    <w:rsid w:val="007C0384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D4BE8"/>
    <w:rsid w:val="008F43C8"/>
    <w:rsid w:val="00917C74"/>
    <w:rsid w:val="00920286"/>
    <w:rsid w:val="00926577"/>
    <w:rsid w:val="00926F55"/>
    <w:rsid w:val="009315F9"/>
    <w:rsid w:val="009331A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91A"/>
    <w:rsid w:val="009D2D93"/>
    <w:rsid w:val="009D5080"/>
    <w:rsid w:val="009E2DF4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B7599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17F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A7288"/>
    <w:rsid w:val="00BC3F0D"/>
    <w:rsid w:val="00BD5C35"/>
    <w:rsid w:val="00BE3029"/>
    <w:rsid w:val="00BF64E9"/>
    <w:rsid w:val="00C00F86"/>
    <w:rsid w:val="00C0349A"/>
    <w:rsid w:val="00C17EA0"/>
    <w:rsid w:val="00C333FB"/>
    <w:rsid w:val="00C36770"/>
    <w:rsid w:val="00C56C88"/>
    <w:rsid w:val="00C7582B"/>
    <w:rsid w:val="00C76404"/>
    <w:rsid w:val="00C91027"/>
    <w:rsid w:val="00C91FE9"/>
    <w:rsid w:val="00CA46CC"/>
    <w:rsid w:val="00CC5A3C"/>
    <w:rsid w:val="00CC6BE4"/>
    <w:rsid w:val="00CD3B92"/>
    <w:rsid w:val="00CD3D07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26B60"/>
    <w:rsid w:val="00D30594"/>
    <w:rsid w:val="00D3407E"/>
    <w:rsid w:val="00D43730"/>
    <w:rsid w:val="00D66004"/>
    <w:rsid w:val="00D76E74"/>
    <w:rsid w:val="00D81111"/>
    <w:rsid w:val="00D81D9D"/>
    <w:rsid w:val="00D82ADE"/>
    <w:rsid w:val="00D832E4"/>
    <w:rsid w:val="00D84EC9"/>
    <w:rsid w:val="00D8635C"/>
    <w:rsid w:val="00DA1F73"/>
    <w:rsid w:val="00DA7364"/>
    <w:rsid w:val="00DA7A3B"/>
    <w:rsid w:val="00DA7CD0"/>
    <w:rsid w:val="00DB29EC"/>
    <w:rsid w:val="00DC3F98"/>
    <w:rsid w:val="00DD4A56"/>
    <w:rsid w:val="00DE2FEC"/>
    <w:rsid w:val="00DF2690"/>
    <w:rsid w:val="00DF3795"/>
    <w:rsid w:val="00E05152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D6160"/>
    <w:rsid w:val="00EE7550"/>
    <w:rsid w:val="00EF035B"/>
    <w:rsid w:val="00EF4223"/>
    <w:rsid w:val="00EF5A86"/>
    <w:rsid w:val="00F00C25"/>
    <w:rsid w:val="00F21AB0"/>
    <w:rsid w:val="00F247D1"/>
    <w:rsid w:val="00F30345"/>
    <w:rsid w:val="00F30A4E"/>
    <w:rsid w:val="00F37993"/>
    <w:rsid w:val="00F6184A"/>
    <w:rsid w:val="00F75E97"/>
    <w:rsid w:val="00F810C6"/>
    <w:rsid w:val="00F81923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3F271-A533-48E5-BCDD-71B1AFD5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exper</cp:lastModifiedBy>
  <cp:revision>18</cp:revision>
  <cp:lastPrinted>2022-04-20T11:11:00Z</cp:lastPrinted>
  <dcterms:created xsi:type="dcterms:W3CDTF">2022-09-23T07:14:00Z</dcterms:created>
  <dcterms:modified xsi:type="dcterms:W3CDTF">2022-11-17T06:49:00Z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51736dedc1f78c06436cb69eec0ce53c49461ed5ac2f5cc333c8b3482ac049b6</vt:lpwstr>
  </property>
</Properties>
</file>